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a35d2c4a771420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C" w:rsidRDefault="00C33E77" w:rsidP="00FE109C">
      <w:pPr>
        <w:pStyle w:val="CommentText"/>
        <w:rPr>
          <w:noProof/>
          <w:szCs w:val="24"/>
          <w:lang w:val="en-US"/>
        </w:rPr>
      </w:pPr>
      <w:bookmarkStart w:id="0" w:name="_GoBack"/>
      <w:bookmarkEnd w:id="0"/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3B1" w:rsidRDefault="00C33E77" w:rsidP="00FE1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3925" cy="1257300"/>
                                  <wp:effectExtent l="0" t="0" r="9525" b="0"/>
                                  <wp:docPr id="2" name="Picture 2" descr="http://insideocc/styleguide/logos/occ_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nsideocc/styleguide/logos/occ_bl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Dx&#10;1k/ohAIAABA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5223B1" w:rsidRDefault="00C33E77" w:rsidP="00FE10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1257300"/>
                            <wp:effectExtent l="0" t="0" r="9525" b="0"/>
                            <wp:docPr id="2" name="Picture 2" descr="http://insideocc/styleguide/logos/occ_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nsideocc/styleguide/logos/occ_bl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109C" w:rsidRDefault="00FE109C" w:rsidP="00FE109C">
      <w:pPr>
        <w:jc w:val="right"/>
        <w:rPr>
          <w:b/>
          <w:bCs/>
        </w:rPr>
      </w:pPr>
    </w:p>
    <w:p w:rsidR="001F4B10" w:rsidRDefault="001F4B10" w:rsidP="00FE109C">
      <w:pPr>
        <w:tabs>
          <w:tab w:val="left" w:pos="2160"/>
        </w:tabs>
        <w:rPr>
          <w:rFonts w:ascii="Arial" w:hAnsi="Arial" w:cs="Arial"/>
          <w:b/>
          <w:bCs/>
          <w:sz w:val="32"/>
          <w:u w:val="single"/>
        </w:rPr>
      </w:pPr>
    </w:p>
    <w:p w:rsidR="00FE109C" w:rsidRPr="00FE109C" w:rsidRDefault="00FE109C" w:rsidP="00FE109C">
      <w:pPr>
        <w:tabs>
          <w:tab w:val="left" w:pos="2160"/>
        </w:tabs>
        <w:rPr>
          <w:rFonts w:ascii="Arial" w:hAnsi="Arial" w:cs="Arial"/>
          <w:b/>
          <w:bCs/>
          <w:sz w:val="32"/>
          <w:u w:val="single"/>
        </w:rPr>
      </w:pPr>
      <w:r w:rsidRPr="00FE109C">
        <w:rPr>
          <w:rFonts w:ascii="Arial" w:hAnsi="Arial" w:cs="Arial"/>
          <w:b/>
          <w:bCs/>
          <w:sz w:val="32"/>
          <w:u w:val="single"/>
        </w:rPr>
        <w:t xml:space="preserve">                                                                            </w:t>
      </w:r>
    </w:p>
    <w:p w:rsidR="00FE109C" w:rsidRPr="00FE109C" w:rsidRDefault="00FE109C" w:rsidP="00FE109C">
      <w:pPr>
        <w:rPr>
          <w:rFonts w:ascii="Arial" w:hAnsi="Arial" w:cs="Arial"/>
          <w:b/>
          <w:bCs/>
        </w:rPr>
      </w:pPr>
    </w:p>
    <w:p w:rsidR="00FE109C" w:rsidRPr="001F4B10" w:rsidRDefault="00FE109C" w:rsidP="00FE109C">
      <w:pPr>
        <w:tabs>
          <w:tab w:val="left" w:pos="2160"/>
        </w:tabs>
        <w:rPr>
          <w:rFonts w:ascii="Arial" w:hAnsi="Arial" w:cs="Arial"/>
          <w:b/>
          <w:bCs/>
          <w:i/>
        </w:rPr>
      </w:pPr>
      <w:r w:rsidRPr="00FE109C">
        <w:rPr>
          <w:rFonts w:ascii="Arial" w:hAnsi="Arial" w:cs="Arial"/>
          <w:b/>
          <w:bCs/>
        </w:rPr>
        <w:t xml:space="preserve">To: </w:t>
      </w:r>
      <w:r w:rsidR="0064693C">
        <w:rPr>
          <w:rFonts w:ascii="Arial" w:hAnsi="Arial" w:cs="Arial"/>
          <w:b/>
          <w:bCs/>
        </w:rPr>
        <w:tab/>
      </w:r>
      <w:r w:rsidRPr="00FE109C">
        <w:rPr>
          <w:rFonts w:ascii="Arial" w:hAnsi="Arial" w:cs="Arial"/>
          <w:b/>
          <w:bCs/>
        </w:rPr>
        <w:t>City Executive Board</w:t>
      </w:r>
      <w:r w:rsidRPr="00FE109C">
        <w:rPr>
          <w:rFonts w:ascii="Arial" w:hAnsi="Arial" w:cs="Arial"/>
          <w:b/>
          <w:bCs/>
        </w:rPr>
        <w:tab/>
      </w:r>
      <w:r w:rsidRPr="001F4B10">
        <w:rPr>
          <w:rFonts w:ascii="Arial" w:hAnsi="Arial" w:cs="Arial"/>
          <w:b/>
          <w:bCs/>
          <w:i/>
        </w:rPr>
        <w:tab/>
      </w:r>
    </w:p>
    <w:p w:rsidR="00FE109C" w:rsidRPr="00FE109C" w:rsidRDefault="00FE109C" w:rsidP="00FE109C">
      <w:pPr>
        <w:rPr>
          <w:rFonts w:ascii="Arial" w:hAnsi="Arial" w:cs="Arial"/>
          <w:b/>
          <w:bCs/>
        </w:rPr>
      </w:pPr>
    </w:p>
    <w:p w:rsidR="00FE109C" w:rsidRPr="00FE109C" w:rsidRDefault="00FE109C" w:rsidP="00FE109C">
      <w:pPr>
        <w:tabs>
          <w:tab w:val="left" w:pos="2160"/>
          <w:tab w:val="left" w:pos="6300"/>
          <w:tab w:val="left" w:pos="7380"/>
        </w:tabs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>Date:</w:t>
      </w:r>
      <w:r w:rsidR="0064693C">
        <w:rPr>
          <w:rFonts w:ascii="Arial" w:hAnsi="Arial" w:cs="Arial"/>
          <w:b/>
          <w:bCs/>
        </w:rPr>
        <w:tab/>
      </w:r>
      <w:r w:rsidR="00313B34">
        <w:rPr>
          <w:rFonts w:ascii="Arial" w:hAnsi="Arial" w:cs="Arial"/>
          <w:b/>
          <w:bCs/>
        </w:rPr>
        <w:t xml:space="preserve">11 </w:t>
      </w:r>
      <w:r w:rsidR="002A4702">
        <w:rPr>
          <w:rFonts w:ascii="Arial" w:hAnsi="Arial" w:cs="Arial"/>
          <w:b/>
          <w:bCs/>
        </w:rPr>
        <w:t>September 2013</w:t>
      </w:r>
      <w:r w:rsidR="0064693C">
        <w:rPr>
          <w:rFonts w:ascii="Arial" w:hAnsi="Arial" w:cs="Arial"/>
          <w:b/>
          <w:bCs/>
        </w:rPr>
        <w:t xml:space="preserve"> </w:t>
      </w:r>
      <w:r w:rsidRPr="00FE109C">
        <w:rPr>
          <w:rFonts w:ascii="Arial" w:hAnsi="Arial" w:cs="Arial"/>
          <w:b/>
          <w:bCs/>
        </w:rPr>
        <w:tab/>
        <w:t xml:space="preserve">       </w:t>
      </w:r>
      <w:r w:rsidRPr="00FE109C">
        <w:rPr>
          <w:rFonts w:ascii="Arial" w:hAnsi="Arial" w:cs="Arial"/>
          <w:b/>
          <w:bCs/>
        </w:rPr>
        <w:tab/>
      </w:r>
      <w:r w:rsidRPr="00FE109C">
        <w:rPr>
          <w:rFonts w:ascii="Arial" w:hAnsi="Arial" w:cs="Arial"/>
          <w:b/>
          <w:bCs/>
        </w:rPr>
        <w:tab/>
      </w:r>
    </w:p>
    <w:p w:rsidR="00FE109C" w:rsidRPr="00FE109C" w:rsidRDefault="00FE109C" w:rsidP="00FE109C">
      <w:pPr>
        <w:jc w:val="right"/>
        <w:rPr>
          <w:rFonts w:ascii="Arial" w:hAnsi="Arial" w:cs="Arial"/>
          <w:b/>
          <w:bCs/>
        </w:rPr>
      </w:pPr>
    </w:p>
    <w:p w:rsidR="00FE109C" w:rsidRPr="00FE109C" w:rsidRDefault="00FE109C" w:rsidP="00FE109C">
      <w:pP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>Report of:</w:t>
      </w:r>
      <w:r w:rsidRPr="00FE109C">
        <w:rPr>
          <w:rFonts w:ascii="Arial" w:hAnsi="Arial" w:cs="Arial"/>
          <w:b/>
          <w:bCs/>
        </w:rPr>
        <w:tab/>
      </w:r>
      <w:r w:rsidR="0064693C">
        <w:rPr>
          <w:rFonts w:ascii="Arial" w:hAnsi="Arial" w:cs="Arial"/>
          <w:b/>
          <w:bCs/>
        </w:rPr>
        <w:tab/>
      </w:r>
      <w:r w:rsidR="0064693C" w:rsidRPr="002A2C15">
        <w:rPr>
          <w:rFonts w:ascii="Arial" w:hAnsi="Arial" w:cs="Arial"/>
          <w:b/>
          <w:bCs/>
        </w:rPr>
        <w:t xml:space="preserve">Head of Environmental Development </w:t>
      </w:r>
    </w:p>
    <w:p w:rsidR="00FE109C" w:rsidRPr="00FE109C" w:rsidRDefault="00FE109C" w:rsidP="00FE109C">
      <w:pPr>
        <w:tabs>
          <w:tab w:val="left" w:pos="2160"/>
        </w:tabs>
        <w:rPr>
          <w:rFonts w:ascii="Arial" w:hAnsi="Arial" w:cs="Arial"/>
          <w:b/>
          <w:bCs/>
        </w:rPr>
      </w:pPr>
    </w:p>
    <w:p w:rsidR="00FE109C" w:rsidRPr="00FE109C" w:rsidRDefault="00FE109C" w:rsidP="0064693C">
      <w:pPr>
        <w:tabs>
          <w:tab w:val="left" w:pos="2160"/>
        </w:tabs>
        <w:ind w:left="2160" w:hanging="2160"/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 xml:space="preserve">Title of Report: </w:t>
      </w:r>
      <w:r w:rsidRPr="00FE109C">
        <w:rPr>
          <w:rFonts w:ascii="Arial" w:hAnsi="Arial" w:cs="Arial"/>
          <w:b/>
          <w:bCs/>
        </w:rPr>
        <w:tab/>
      </w:r>
      <w:r w:rsidR="00D8235A">
        <w:rPr>
          <w:rFonts w:ascii="Arial" w:hAnsi="Arial" w:cs="Arial"/>
          <w:b/>
          <w:bCs/>
        </w:rPr>
        <w:t>STATEMENT OF GAMBLING LICENSING POLICY</w:t>
      </w:r>
    </w:p>
    <w:p w:rsidR="00FE109C" w:rsidRPr="00FE109C" w:rsidRDefault="00FE109C" w:rsidP="00FE109C">
      <w:pPr>
        <w:rPr>
          <w:rFonts w:ascii="Arial" w:hAnsi="Arial" w:cs="Arial"/>
        </w:rPr>
      </w:pPr>
    </w:p>
    <w:p w:rsidR="00FE109C" w:rsidRPr="00FE109C" w:rsidRDefault="00FE109C" w:rsidP="00FE10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</w:p>
    <w:p w:rsidR="00FE109C" w:rsidRPr="00FE109C" w:rsidRDefault="00FE109C" w:rsidP="00FE10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  <w:r w:rsidRPr="00FE109C">
        <w:rPr>
          <w:rFonts w:cs="Arial"/>
          <w:u w:val="single"/>
        </w:rPr>
        <w:t>Summary and Recommendations</w:t>
      </w: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109C">
        <w:rPr>
          <w:rFonts w:ascii="Arial" w:hAnsi="Arial" w:cs="Arial"/>
          <w:b/>
          <w:bCs/>
        </w:rPr>
        <w:t>Purpose of report</w:t>
      </w:r>
      <w:r w:rsidRPr="00FE109C">
        <w:rPr>
          <w:rFonts w:ascii="Arial" w:hAnsi="Arial" w:cs="Arial"/>
        </w:rPr>
        <w:t xml:space="preserve">:  </w:t>
      </w:r>
      <w:r w:rsidR="004732CE">
        <w:rPr>
          <w:rFonts w:ascii="Arial" w:hAnsi="Arial" w:cs="Arial"/>
        </w:rPr>
        <w:t xml:space="preserve">To </w:t>
      </w:r>
      <w:r w:rsidR="00B7058E">
        <w:rPr>
          <w:rFonts w:ascii="Arial" w:hAnsi="Arial" w:cs="Arial"/>
        </w:rPr>
        <w:t xml:space="preserve">consider the recommendation of the </w:t>
      </w:r>
      <w:r w:rsidR="00917723">
        <w:rPr>
          <w:rFonts w:ascii="Arial" w:hAnsi="Arial" w:cs="Arial"/>
        </w:rPr>
        <w:t>Licensing and Gambling Acts</w:t>
      </w:r>
      <w:r w:rsidR="00B7058E">
        <w:rPr>
          <w:rFonts w:ascii="Arial" w:hAnsi="Arial" w:cs="Arial"/>
        </w:rPr>
        <w:t xml:space="preserve"> Committee of </w:t>
      </w:r>
      <w:r w:rsidR="00BC4400">
        <w:rPr>
          <w:rFonts w:ascii="Arial" w:hAnsi="Arial" w:cs="Arial"/>
        </w:rPr>
        <w:t>5</w:t>
      </w:r>
      <w:r w:rsidR="00BC4400" w:rsidRPr="00F85494">
        <w:rPr>
          <w:rFonts w:ascii="Arial" w:hAnsi="Arial" w:cs="Arial"/>
          <w:vertAlign w:val="superscript"/>
        </w:rPr>
        <w:t>th</w:t>
      </w:r>
      <w:r w:rsidR="00BC4400">
        <w:rPr>
          <w:rFonts w:ascii="Arial" w:hAnsi="Arial" w:cs="Arial"/>
        </w:rPr>
        <w:t xml:space="preserve"> September</w:t>
      </w:r>
      <w:r w:rsidR="00B7058E">
        <w:rPr>
          <w:rFonts w:ascii="Arial" w:hAnsi="Arial" w:cs="Arial"/>
        </w:rPr>
        <w:t xml:space="preserve"> 2013 in relation to the </w:t>
      </w:r>
      <w:r w:rsidR="00E5260A">
        <w:rPr>
          <w:rFonts w:ascii="Arial" w:hAnsi="Arial" w:cs="Arial"/>
        </w:rPr>
        <w:t xml:space="preserve">Draft Revised </w:t>
      </w:r>
      <w:r w:rsidR="00917723">
        <w:rPr>
          <w:rFonts w:ascii="Arial" w:hAnsi="Arial" w:cs="Arial"/>
        </w:rPr>
        <w:t>Statement of Gambling Licensing Policy</w:t>
      </w:r>
      <w:r w:rsidR="00E5260A">
        <w:rPr>
          <w:rFonts w:ascii="Arial" w:hAnsi="Arial" w:cs="Arial"/>
        </w:rPr>
        <w:t>.</w:t>
      </w: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</w:p>
    <w:p w:rsidR="00FE109C" w:rsidRPr="00FE109C" w:rsidRDefault="009B7F11" w:rsidP="00FE10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rFonts w:cs="Arial"/>
          <w:bCs w:val="0"/>
        </w:rPr>
      </w:pPr>
      <w:r>
        <w:rPr>
          <w:rFonts w:cs="Arial"/>
          <w:bCs w:val="0"/>
        </w:rPr>
        <w:t>Key decision: Yes</w:t>
      </w: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 xml:space="preserve">Policy Framework: </w:t>
      </w:r>
      <w:r w:rsidR="00917723">
        <w:rPr>
          <w:rFonts w:ascii="Arial" w:hAnsi="Arial" w:cs="Arial"/>
          <w:b/>
          <w:bCs/>
        </w:rPr>
        <w:t>Statement of Gambling Licensing Policy</w:t>
      </w:r>
    </w:p>
    <w:p w:rsidR="00FE109C" w:rsidRPr="00FE109C" w:rsidRDefault="00B7058E" w:rsidP="00F8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A4702">
        <w:rPr>
          <w:rFonts w:ascii="Arial" w:hAnsi="Arial" w:cs="Arial"/>
          <w:b/>
          <w:bCs/>
        </w:rPr>
        <w:t xml:space="preserve"> </w:t>
      </w:r>
    </w:p>
    <w:p w:rsid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  <w:r w:rsidRPr="00FE109C">
        <w:rPr>
          <w:rFonts w:ascii="Arial" w:hAnsi="Arial" w:cs="Arial"/>
          <w:b/>
        </w:rPr>
        <w:t xml:space="preserve">Recommendation(s): </w:t>
      </w:r>
      <w:r w:rsidRPr="00FE109C">
        <w:rPr>
          <w:rFonts w:ascii="Arial" w:hAnsi="Arial" w:cs="Arial"/>
          <w:b/>
        </w:rPr>
        <w:tab/>
      </w:r>
    </w:p>
    <w:p w:rsidR="001F4B10" w:rsidRDefault="001F4B10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</w:p>
    <w:p w:rsidR="004732CE" w:rsidRDefault="004732CE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is recommended</w:t>
      </w:r>
      <w:r w:rsidR="006C6DD0">
        <w:rPr>
          <w:rFonts w:ascii="Arial" w:hAnsi="Arial" w:cs="Arial"/>
          <w:b/>
        </w:rPr>
        <w:t xml:space="preserve"> to:</w:t>
      </w:r>
    </w:p>
    <w:p w:rsidR="00FB4AD7" w:rsidRDefault="00FB4AD7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</w:p>
    <w:p w:rsidR="00B7058E" w:rsidRPr="0015172B" w:rsidRDefault="00B7058E" w:rsidP="00F8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rFonts w:ascii="Arial" w:hAnsi="Arial" w:cs="Arial"/>
          <w:b/>
        </w:rPr>
      </w:pPr>
      <w:r w:rsidRPr="0015172B">
        <w:rPr>
          <w:rFonts w:ascii="Arial" w:hAnsi="Arial" w:cs="Arial"/>
          <w:b/>
          <w:bCs/>
        </w:rPr>
        <w:t xml:space="preserve">(i) </w:t>
      </w:r>
      <w:r w:rsidR="002A2C15">
        <w:rPr>
          <w:rFonts w:ascii="Arial" w:hAnsi="Arial" w:cs="Arial"/>
          <w:b/>
          <w:bCs/>
        </w:rPr>
        <w:t>approve</w:t>
      </w:r>
      <w:r w:rsidRPr="001517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recommendation of the Licensing </w:t>
      </w:r>
      <w:r w:rsidR="00917723">
        <w:rPr>
          <w:rFonts w:ascii="Arial" w:hAnsi="Arial" w:cs="Arial"/>
          <w:b/>
          <w:bCs/>
        </w:rPr>
        <w:t xml:space="preserve">and Gambling Acts </w:t>
      </w:r>
      <w:r>
        <w:rPr>
          <w:rFonts w:ascii="Arial" w:hAnsi="Arial" w:cs="Arial"/>
          <w:b/>
          <w:bCs/>
        </w:rPr>
        <w:t>Committee that</w:t>
      </w:r>
      <w:r w:rsidR="00917723">
        <w:rPr>
          <w:rFonts w:ascii="Arial" w:hAnsi="Arial" w:cs="Arial"/>
          <w:b/>
          <w:bCs/>
        </w:rPr>
        <w:t xml:space="preserve"> the </w:t>
      </w:r>
      <w:r w:rsidR="00E5260A">
        <w:rPr>
          <w:rFonts w:ascii="Arial" w:hAnsi="Arial" w:cs="Arial"/>
          <w:b/>
          <w:bCs/>
        </w:rPr>
        <w:t>Draft Revised Statement of Gambling Licensing Policy</w:t>
      </w:r>
      <w:r w:rsidR="00917723">
        <w:rPr>
          <w:rFonts w:ascii="Arial" w:hAnsi="Arial" w:cs="Arial"/>
          <w:b/>
          <w:bCs/>
        </w:rPr>
        <w:t xml:space="preserve"> be recommended to Council for adoption.</w:t>
      </w:r>
    </w:p>
    <w:p w:rsidR="00974A86" w:rsidRDefault="00974A86" w:rsidP="006C2F7A">
      <w:pPr>
        <w:ind w:left="2160" w:hanging="2160"/>
        <w:rPr>
          <w:rFonts w:ascii="Arial" w:hAnsi="Arial" w:cs="Arial"/>
          <w:b/>
        </w:rPr>
      </w:pPr>
    </w:p>
    <w:p w:rsidR="002A4702" w:rsidRDefault="002A4702" w:rsidP="006C2F7A">
      <w:pPr>
        <w:ind w:left="2160" w:hanging="2160"/>
        <w:rPr>
          <w:rFonts w:ascii="Arial" w:hAnsi="Arial" w:cs="Arial"/>
          <w:b/>
        </w:rPr>
      </w:pPr>
    </w:p>
    <w:p w:rsidR="00917723" w:rsidRPr="00F85494" w:rsidRDefault="00917723" w:rsidP="00917723">
      <w:pPr>
        <w:ind w:left="2160" w:hanging="2160"/>
        <w:rPr>
          <w:rFonts w:ascii="Arial" w:hAnsi="Arial" w:cs="Arial"/>
        </w:rPr>
      </w:pPr>
      <w:r w:rsidRPr="00F85494">
        <w:rPr>
          <w:rFonts w:ascii="Arial" w:hAnsi="Arial" w:cs="Arial"/>
          <w:b/>
        </w:rPr>
        <w:t>Appendix One:</w:t>
      </w:r>
      <w:r w:rsidRPr="00F85494">
        <w:rPr>
          <w:rFonts w:ascii="Arial" w:hAnsi="Arial" w:cs="Arial"/>
        </w:rPr>
        <w:t xml:space="preserve"> </w:t>
      </w:r>
      <w:r w:rsidRPr="00F85494">
        <w:rPr>
          <w:rFonts w:ascii="Arial" w:hAnsi="Arial" w:cs="Arial"/>
        </w:rPr>
        <w:tab/>
        <w:t>Recommended amendments and additions to the existing Statement of Gambling Licensing Policy</w:t>
      </w:r>
    </w:p>
    <w:p w:rsidR="00917723" w:rsidRPr="00F85494" w:rsidRDefault="00917723" w:rsidP="00917723">
      <w:pPr>
        <w:ind w:left="2160" w:hanging="2160"/>
        <w:rPr>
          <w:rFonts w:ascii="Arial" w:hAnsi="Arial" w:cs="Arial"/>
        </w:rPr>
      </w:pPr>
    </w:p>
    <w:p w:rsidR="00917723" w:rsidRPr="00F85494" w:rsidRDefault="00917723" w:rsidP="00917723">
      <w:pPr>
        <w:ind w:left="360" w:hanging="360"/>
        <w:rPr>
          <w:rFonts w:ascii="Arial" w:hAnsi="Arial" w:cs="Arial"/>
        </w:rPr>
      </w:pPr>
      <w:r w:rsidRPr="00F85494">
        <w:rPr>
          <w:rFonts w:ascii="Arial" w:hAnsi="Arial" w:cs="Arial"/>
          <w:b/>
        </w:rPr>
        <w:t>Appendix Two:</w:t>
      </w:r>
      <w:r w:rsidRPr="00F85494">
        <w:rPr>
          <w:rFonts w:ascii="Arial" w:hAnsi="Arial" w:cs="Arial"/>
        </w:rPr>
        <w:tab/>
        <w:t>Revised draft Statement of Gambling Licensing Policy</w:t>
      </w:r>
    </w:p>
    <w:p w:rsidR="00917723" w:rsidRPr="00F85494" w:rsidRDefault="00917723" w:rsidP="00917723">
      <w:pPr>
        <w:ind w:left="360" w:hanging="360"/>
        <w:rPr>
          <w:rFonts w:ascii="Arial" w:hAnsi="Arial" w:cs="Arial"/>
        </w:rPr>
      </w:pPr>
    </w:p>
    <w:p w:rsidR="00917723" w:rsidRPr="00F85494" w:rsidRDefault="00917723" w:rsidP="00917723">
      <w:pPr>
        <w:rPr>
          <w:rFonts w:ascii="Arial" w:hAnsi="Arial" w:cs="Arial"/>
        </w:rPr>
      </w:pPr>
      <w:r w:rsidRPr="00F85494">
        <w:rPr>
          <w:rFonts w:ascii="Arial" w:hAnsi="Arial" w:cs="Arial"/>
          <w:b/>
        </w:rPr>
        <w:t>Appendix Three:</w:t>
      </w:r>
      <w:r w:rsidRPr="00F85494">
        <w:rPr>
          <w:rFonts w:ascii="Arial" w:hAnsi="Arial" w:cs="Arial"/>
          <w:b/>
        </w:rPr>
        <w:tab/>
      </w:r>
      <w:r w:rsidRPr="00F85494">
        <w:rPr>
          <w:rFonts w:ascii="Arial" w:hAnsi="Arial" w:cs="Arial"/>
        </w:rPr>
        <w:t>“No Casino” Briefing Note</w:t>
      </w:r>
    </w:p>
    <w:p w:rsidR="00917723" w:rsidRPr="00F85494" w:rsidRDefault="00917723" w:rsidP="00917723">
      <w:pPr>
        <w:rPr>
          <w:rFonts w:ascii="Arial" w:hAnsi="Arial" w:cs="Arial"/>
          <w:b/>
        </w:rPr>
      </w:pPr>
    </w:p>
    <w:p w:rsidR="00917723" w:rsidRPr="00F85494" w:rsidRDefault="00917723" w:rsidP="00917723">
      <w:pPr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Appendix Four:</w:t>
      </w:r>
      <w:r w:rsidRPr="00F85494">
        <w:rPr>
          <w:rFonts w:ascii="Arial" w:hAnsi="Arial" w:cs="Arial"/>
          <w:b/>
        </w:rPr>
        <w:tab/>
      </w:r>
      <w:r w:rsidRPr="00F85494">
        <w:rPr>
          <w:rFonts w:ascii="Arial" w:hAnsi="Arial" w:cs="Arial"/>
        </w:rPr>
        <w:t>Response to consultation</w:t>
      </w:r>
    </w:p>
    <w:p w:rsidR="009B7F11" w:rsidRPr="00F85494" w:rsidRDefault="009B7F11" w:rsidP="009B7F11">
      <w:pPr>
        <w:ind w:left="2160" w:hanging="2160"/>
        <w:rPr>
          <w:rFonts w:ascii="Arial" w:hAnsi="Arial" w:cs="Arial"/>
          <w:b/>
        </w:rPr>
      </w:pPr>
    </w:p>
    <w:p w:rsidR="00695569" w:rsidRPr="00F85494" w:rsidRDefault="00247BB3" w:rsidP="009B7F11">
      <w:pPr>
        <w:ind w:left="2160" w:hanging="2160"/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 xml:space="preserve">Appendix </w:t>
      </w:r>
      <w:r w:rsidR="00917723" w:rsidRPr="00F85494">
        <w:rPr>
          <w:rFonts w:ascii="Arial" w:hAnsi="Arial" w:cs="Arial"/>
          <w:b/>
        </w:rPr>
        <w:t>Five</w:t>
      </w:r>
      <w:r w:rsidR="00695569" w:rsidRPr="00F85494">
        <w:rPr>
          <w:rFonts w:ascii="Arial" w:hAnsi="Arial" w:cs="Arial"/>
          <w:b/>
        </w:rPr>
        <w:t>:</w:t>
      </w:r>
      <w:r w:rsidR="00695569" w:rsidRPr="00F85494">
        <w:rPr>
          <w:rFonts w:ascii="Arial" w:hAnsi="Arial" w:cs="Arial"/>
          <w:b/>
        </w:rPr>
        <w:tab/>
      </w:r>
      <w:r w:rsidR="00695569" w:rsidRPr="00F85494">
        <w:rPr>
          <w:rFonts w:ascii="Arial" w:hAnsi="Arial" w:cs="Arial"/>
        </w:rPr>
        <w:t>Risk Register</w:t>
      </w:r>
    </w:p>
    <w:p w:rsidR="00695569" w:rsidRPr="00F85494" w:rsidRDefault="00695569" w:rsidP="009B7F11">
      <w:pPr>
        <w:ind w:left="2160" w:hanging="2160"/>
        <w:rPr>
          <w:rFonts w:ascii="Arial" w:hAnsi="Arial" w:cs="Arial"/>
          <w:b/>
        </w:rPr>
      </w:pPr>
    </w:p>
    <w:p w:rsidR="00695569" w:rsidRPr="00F85494" w:rsidRDefault="00695569" w:rsidP="009B7F11">
      <w:pPr>
        <w:ind w:left="2160" w:hanging="2160"/>
        <w:rPr>
          <w:rFonts w:ascii="Arial" w:hAnsi="Arial" w:cs="Arial"/>
        </w:rPr>
      </w:pPr>
      <w:r w:rsidRPr="00F85494">
        <w:rPr>
          <w:rFonts w:ascii="Arial" w:hAnsi="Arial" w:cs="Arial"/>
          <w:b/>
        </w:rPr>
        <w:t xml:space="preserve">Appendix </w:t>
      </w:r>
      <w:r w:rsidR="00917723" w:rsidRPr="00F85494">
        <w:rPr>
          <w:rFonts w:ascii="Arial" w:hAnsi="Arial" w:cs="Arial"/>
          <w:b/>
        </w:rPr>
        <w:t>Six</w:t>
      </w:r>
      <w:r w:rsidRPr="00F85494">
        <w:rPr>
          <w:rFonts w:ascii="Arial" w:hAnsi="Arial" w:cs="Arial"/>
          <w:b/>
        </w:rPr>
        <w:t>:</w:t>
      </w:r>
      <w:r w:rsidRPr="00F85494">
        <w:rPr>
          <w:rFonts w:ascii="Arial" w:hAnsi="Arial" w:cs="Arial"/>
          <w:b/>
        </w:rPr>
        <w:tab/>
      </w:r>
      <w:r w:rsidRPr="00F85494">
        <w:rPr>
          <w:rFonts w:ascii="Arial" w:hAnsi="Arial" w:cs="Arial"/>
        </w:rPr>
        <w:t>Equalities Impact Assessment</w:t>
      </w:r>
    </w:p>
    <w:p w:rsidR="00695569" w:rsidRPr="00F85494" w:rsidRDefault="00695569" w:rsidP="009B7F11">
      <w:pPr>
        <w:ind w:left="2160" w:hanging="2160"/>
        <w:rPr>
          <w:rFonts w:ascii="Arial" w:hAnsi="Arial" w:cs="Arial"/>
          <w:i/>
        </w:rPr>
      </w:pPr>
    </w:p>
    <w:p w:rsidR="002A4702" w:rsidRDefault="002A4702" w:rsidP="00FE109C">
      <w:pPr>
        <w:rPr>
          <w:rFonts w:ascii="Arial" w:hAnsi="Arial" w:cs="Arial"/>
          <w:b/>
        </w:rPr>
      </w:pPr>
    </w:p>
    <w:p w:rsidR="00917723" w:rsidRDefault="00917723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917723" w:rsidRDefault="00917723" w:rsidP="00FE109C">
      <w:pPr>
        <w:rPr>
          <w:rFonts w:ascii="Arial" w:hAnsi="Arial" w:cs="Arial"/>
          <w:b/>
        </w:rPr>
      </w:pPr>
    </w:p>
    <w:p w:rsidR="00295EC2" w:rsidRPr="002010F3" w:rsidRDefault="00295EC2" w:rsidP="00FE109C">
      <w:pPr>
        <w:rPr>
          <w:rFonts w:ascii="Arial" w:hAnsi="Arial" w:cs="Arial"/>
          <w:b/>
        </w:rPr>
      </w:pPr>
      <w:r w:rsidRPr="002010F3">
        <w:rPr>
          <w:rFonts w:ascii="Arial" w:hAnsi="Arial" w:cs="Arial"/>
          <w:b/>
        </w:rPr>
        <w:lastRenderedPageBreak/>
        <w:t>Introduction</w:t>
      </w:r>
    </w:p>
    <w:p w:rsidR="00295EC2" w:rsidRPr="002010F3" w:rsidRDefault="00295EC2" w:rsidP="00FE109C">
      <w:pPr>
        <w:rPr>
          <w:rFonts w:ascii="Arial" w:hAnsi="Arial" w:cs="Arial"/>
        </w:rPr>
      </w:pPr>
    </w:p>
    <w:p w:rsidR="00307E59" w:rsidRDefault="00307E59" w:rsidP="00313B34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TTC7EDo00" w:hAnsi="TTC7EDo00" w:cs="TTC7EDo00"/>
        </w:rPr>
      </w:pPr>
      <w:r>
        <w:rPr>
          <w:rFonts w:ascii="TTC7EDo00" w:hAnsi="TTC7EDo00" w:cs="TTC7EDo00"/>
        </w:rPr>
        <w:t xml:space="preserve">On </w:t>
      </w:r>
      <w:r w:rsidR="00313B34">
        <w:rPr>
          <w:rFonts w:ascii="TTC7EDo00" w:hAnsi="TTC7EDo00" w:cs="TTC7EDo00"/>
        </w:rPr>
        <w:t>5</w:t>
      </w:r>
      <w:r w:rsidR="00313B34" w:rsidRPr="00313B34">
        <w:rPr>
          <w:rFonts w:ascii="TTC7EDo00" w:hAnsi="TTC7EDo00" w:cs="TTC7EDo00"/>
          <w:vertAlign w:val="superscript"/>
        </w:rPr>
        <w:t>th</w:t>
      </w:r>
      <w:r w:rsidR="00313B34">
        <w:rPr>
          <w:rFonts w:ascii="TTC7EDo00" w:hAnsi="TTC7EDo00" w:cs="TTC7EDo00"/>
        </w:rPr>
        <w:t xml:space="preserve"> September</w:t>
      </w:r>
      <w:r>
        <w:rPr>
          <w:rFonts w:ascii="TTC7EDo00" w:hAnsi="TTC7EDo00" w:cs="TTC7EDo00"/>
        </w:rPr>
        <w:t xml:space="preserve"> 2013, the Licensing </w:t>
      </w:r>
      <w:r w:rsidR="00917723">
        <w:rPr>
          <w:rFonts w:ascii="TTC7EDo00" w:hAnsi="TTC7EDo00" w:cs="TTC7EDo00"/>
        </w:rPr>
        <w:t>and Gambling Acts Committee</w:t>
      </w:r>
      <w:r w:rsidR="003A4EA1">
        <w:rPr>
          <w:rFonts w:ascii="TTC7EDo00" w:hAnsi="TTC7EDo00" w:cs="TTC7EDo00"/>
        </w:rPr>
        <w:t xml:space="preserve"> is being recommended :- </w:t>
      </w:r>
      <w:r>
        <w:rPr>
          <w:rFonts w:ascii="TTC7EDo00" w:hAnsi="TTC7EDo00" w:cs="TTC7EDo00"/>
        </w:rPr>
        <w:t xml:space="preserve"> </w:t>
      </w:r>
    </w:p>
    <w:p w:rsidR="00307E59" w:rsidRPr="00F85494" w:rsidRDefault="00307E59" w:rsidP="0015172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4"/>
        </w:numPr>
        <w:spacing w:after="120"/>
        <w:ind w:left="1134" w:hanging="425"/>
        <w:rPr>
          <w:rFonts w:ascii="Arial" w:hAnsi="Arial" w:cs="Arial"/>
        </w:rPr>
      </w:pPr>
      <w:r w:rsidRPr="00F85494">
        <w:rPr>
          <w:rFonts w:ascii="Arial" w:hAnsi="Arial" w:cs="Arial"/>
        </w:rPr>
        <w:t>For the purpose of adopting a new policy confirm that the “No Casino” resolution</w:t>
      </w:r>
      <w:r w:rsidR="002A2C15">
        <w:rPr>
          <w:rFonts w:ascii="Arial" w:hAnsi="Arial" w:cs="Arial"/>
        </w:rPr>
        <w:t xml:space="preserve"> remains</w:t>
      </w:r>
      <w:r w:rsidRPr="00F85494">
        <w:rPr>
          <w:rFonts w:ascii="Arial" w:hAnsi="Arial" w:cs="Arial"/>
        </w:rPr>
        <w:t>;</w:t>
      </w:r>
    </w:p>
    <w:p w:rsidR="00917723" w:rsidRPr="003A4EA1" w:rsidRDefault="003A4EA1" w:rsidP="003A4EA1">
      <w:pPr>
        <w:pStyle w:val="Header"/>
        <w:numPr>
          <w:ilvl w:val="0"/>
          <w:numId w:val="4"/>
        </w:numPr>
        <w:tabs>
          <w:tab w:val="clear" w:pos="4153"/>
          <w:tab w:val="left" w:pos="1134"/>
        </w:tabs>
        <w:ind w:left="1134" w:hanging="425"/>
        <w:rPr>
          <w:rFonts w:ascii="Arial" w:hAnsi="Arial" w:cs="Arial"/>
          <w:b/>
        </w:rPr>
      </w:pPr>
      <w:r w:rsidRPr="003A4EA1">
        <w:rPr>
          <w:rFonts w:ascii="Arial" w:hAnsi="Arial" w:cs="Arial"/>
        </w:rPr>
        <w:t xml:space="preserve">To recommend the Board to recommend Council to adopt </w:t>
      </w:r>
      <w:r w:rsidR="00917723" w:rsidRPr="003A4EA1">
        <w:rPr>
          <w:rFonts w:ascii="Arial" w:hAnsi="Arial" w:cs="Arial"/>
        </w:rPr>
        <w:t xml:space="preserve">the Draft Revised Statement of Gambling Licensing Policy </w:t>
      </w:r>
    </w:p>
    <w:p w:rsidR="003A4EA1" w:rsidRDefault="003A4EA1" w:rsidP="00917723">
      <w:pPr>
        <w:tabs>
          <w:tab w:val="left" w:pos="709"/>
        </w:tabs>
        <w:ind w:left="705" w:hanging="705"/>
        <w:rPr>
          <w:rFonts w:ascii="Arial" w:hAnsi="Arial" w:cs="Arial"/>
          <w:b/>
        </w:rPr>
      </w:pPr>
    </w:p>
    <w:p w:rsidR="00917723" w:rsidRPr="00F85494" w:rsidRDefault="00917723" w:rsidP="00917723">
      <w:pPr>
        <w:tabs>
          <w:tab w:val="left" w:pos="709"/>
        </w:tabs>
        <w:ind w:left="705" w:hanging="705"/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Background</w:t>
      </w:r>
    </w:p>
    <w:p w:rsidR="00917723" w:rsidRPr="00F85494" w:rsidRDefault="00917723" w:rsidP="00917723">
      <w:pPr>
        <w:tabs>
          <w:tab w:val="left" w:pos="709"/>
        </w:tabs>
        <w:ind w:left="705" w:hanging="345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tabs>
          <w:tab w:val="left" w:pos="709"/>
        </w:tabs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The </w:t>
      </w:r>
      <w:r w:rsidR="00E5260A">
        <w:rPr>
          <w:rFonts w:ascii="Arial" w:hAnsi="Arial" w:cs="Arial"/>
        </w:rPr>
        <w:t>Board</w:t>
      </w:r>
      <w:r w:rsidRPr="00F85494">
        <w:rPr>
          <w:rFonts w:ascii="Arial" w:hAnsi="Arial" w:cs="Arial"/>
        </w:rPr>
        <w:t xml:space="preserve"> is reminded that all Licensing Authorities have adopted a Statement of Gambling Licensing Policy.  This Statement must promote the three licensing objectives of the Gambling Act 2005 (the 2005 Act), which are: </w:t>
      </w:r>
    </w:p>
    <w:p w:rsidR="00917723" w:rsidRPr="00F85494" w:rsidRDefault="00917723" w:rsidP="00917723">
      <w:pPr>
        <w:tabs>
          <w:tab w:val="num" w:pos="720"/>
          <w:tab w:val="left" w:pos="1440"/>
        </w:tabs>
        <w:ind w:left="72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2"/>
        </w:numPr>
        <w:tabs>
          <w:tab w:val="num" w:pos="1080"/>
          <w:tab w:val="left" w:pos="144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Preventing gambling from being a source of crime and disorder</w:t>
      </w:r>
    </w:p>
    <w:p w:rsidR="00917723" w:rsidRPr="00F85494" w:rsidRDefault="00917723" w:rsidP="00917723">
      <w:pPr>
        <w:tabs>
          <w:tab w:val="left" w:pos="1440"/>
        </w:tabs>
        <w:ind w:left="72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2"/>
        </w:numPr>
        <w:tabs>
          <w:tab w:val="num" w:pos="1080"/>
          <w:tab w:val="left" w:pos="144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Ensuring that gambling is conducted in a fair and open way</w:t>
      </w:r>
    </w:p>
    <w:p w:rsidR="00917723" w:rsidRPr="00F85494" w:rsidRDefault="00917723" w:rsidP="00917723">
      <w:pPr>
        <w:tabs>
          <w:tab w:val="left" w:pos="1440"/>
        </w:tabs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Protecting children and vulnerable persons from being harmed or exploited by gambling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The Council is obliged to determine and publish the "Statement of Gambling Licensing Policy" and to keep it under review, and to renew the Policy at least every three years. </w:t>
      </w:r>
      <w:r w:rsidRPr="00F85494">
        <w:rPr>
          <w:rFonts w:ascii="Arial" w:eastAsia="MS Mincho" w:hAnsi="Arial" w:cs="Arial"/>
          <w:color w:val="000000"/>
          <w:lang w:eastAsia="ja-JP"/>
        </w:rPr>
        <w:t xml:space="preserve">In preparing the Statement, Licensing Authorities must follow the procedure set out in the 2005 Act, including who should be consulted. The current policy </w:t>
      </w:r>
      <w:r w:rsidR="00313B34">
        <w:rPr>
          <w:rFonts w:ascii="Arial" w:eastAsia="MS Mincho" w:hAnsi="Arial" w:cs="Arial"/>
          <w:color w:val="000000"/>
          <w:lang w:eastAsia="ja-JP"/>
        </w:rPr>
        <w:t>now requires renewal</w:t>
      </w:r>
      <w:r w:rsidR="007E074E">
        <w:rPr>
          <w:rFonts w:ascii="Arial" w:eastAsia="MS Mincho" w:hAnsi="Arial" w:cs="Arial"/>
          <w:color w:val="000000"/>
          <w:lang w:eastAsia="ja-JP"/>
        </w:rPr>
        <w:t xml:space="preserve"> and </w:t>
      </w:r>
      <w:r w:rsidR="00313B34">
        <w:rPr>
          <w:rFonts w:ascii="Arial" w:eastAsia="MS Mincho" w:hAnsi="Arial" w:cs="Arial"/>
          <w:color w:val="000000"/>
          <w:lang w:eastAsia="ja-JP"/>
        </w:rPr>
        <w:t xml:space="preserve">therefore </w:t>
      </w:r>
      <w:r w:rsidR="007E074E">
        <w:rPr>
          <w:rFonts w:ascii="Arial" w:eastAsia="MS Mincho" w:hAnsi="Arial" w:cs="Arial"/>
          <w:color w:val="000000"/>
          <w:lang w:eastAsia="ja-JP"/>
        </w:rPr>
        <w:t>the Board</w:t>
      </w:r>
      <w:r w:rsidRPr="00F85494">
        <w:rPr>
          <w:rFonts w:ascii="Arial" w:eastAsia="MS Mincho" w:hAnsi="Arial" w:cs="Arial"/>
          <w:color w:val="000000"/>
          <w:lang w:eastAsia="ja-JP"/>
        </w:rPr>
        <w:t xml:space="preserve"> is requested to review the proposed new Policy.</w:t>
      </w:r>
    </w:p>
    <w:p w:rsidR="00917723" w:rsidRPr="00F85494" w:rsidRDefault="00917723" w:rsidP="00917723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917723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The Statement of Gambling Licensing Policy sets out how the Licensing Authority intends to exercise its functions under the 2005 Act. </w:t>
      </w:r>
    </w:p>
    <w:p w:rsidR="00F3354E" w:rsidRDefault="00F3354E" w:rsidP="00F85494">
      <w:pPr>
        <w:pStyle w:val="ListParagraph"/>
        <w:rPr>
          <w:rFonts w:cs="Arial"/>
        </w:rPr>
      </w:pPr>
    </w:p>
    <w:p w:rsidR="00F3354E" w:rsidRPr="00F3354E" w:rsidRDefault="00F3354E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354E">
        <w:rPr>
          <w:rFonts w:ascii="Arial" w:hAnsi="Arial" w:cs="Arial"/>
        </w:rPr>
        <w:t xml:space="preserve"> Summary of the Policy changes is attached at </w:t>
      </w:r>
      <w:r w:rsidRPr="00F85494">
        <w:rPr>
          <w:rFonts w:ascii="Arial" w:hAnsi="Arial" w:cs="Arial"/>
          <w:b/>
        </w:rPr>
        <w:t>Appendix One</w:t>
      </w:r>
      <w:r w:rsidRPr="00F3354E">
        <w:rPr>
          <w:rFonts w:ascii="Arial" w:hAnsi="Arial" w:cs="Arial"/>
        </w:rPr>
        <w:t xml:space="preserve">, and the Draft Revised Policy is attached at </w:t>
      </w:r>
      <w:r w:rsidRPr="00F85494">
        <w:rPr>
          <w:rFonts w:ascii="Arial" w:hAnsi="Arial" w:cs="Arial"/>
          <w:b/>
        </w:rPr>
        <w:t>Appendix Two</w:t>
      </w:r>
      <w:r w:rsidRPr="00F3354E">
        <w:rPr>
          <w:rFonts w:ascii="Arial" w:hAnsi="Arial" w:cs="Arial"/>
        </w:rPr>
        <w:t xml:space="preserve">. </w:t>
      </w:r>
    </w:p>
    <w:p w:rsidR="00F3354E" w:rsidRDefault="00F3354E" w:rsidP="00F85494">
      <w:pPr>
        <w:ind w:left="720"/>
        <w:rPr>
          <w:rFonts w:ascii="Arial" w:hAnsi="Arial" w:cs="Arial"/>
        </w:rPr>
      </w:pPr>
    </w:p>
    <w:p w:rsidR="00F3354E" w:rsidRDefault="00F3354E" w:rsidP="00F85494">
      <w:pPr>
        <w:ind w:left="720" w:hanging="720"/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No Casino Resolution</w:t>
      </w:r>
    </w:p>
    <w:p w:rsidR="00F3354E" w:rsidRPr="00F85494" w:rsidRDefault="00F3354E" w:rsidP="00F85494">
      <w:pPr>
        <w:ind w:left="720" w:hanging="720"/>
        <w:rPr>
          <w:rFonts w:ascii="Arial" w:hAnsi="Arial" w:cs="Arial"/>
          <w:b/>
        </w:rPr>
      </w:pPr>
    </w:p>
    <w:p w:rsidR="00BC4400" w:rsidRDefault="00BC4400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BC4400">
        <w:rPr>
          <w:rFonts w:ascii="Arial" w:hAnsi="Arial" w:cs="Arial"/>
        </w:rPr>
        <w:t xml:space="preserve">On 20th November 2006 following a recommendation by the Licensing and Gambling Acts Committee, Council passed a ‘No Casino’ resolution (in accordance with S.166 of the </w:t>
      </w:r>
      <w:r>
        <w:rPr>
          <w:rFonts w:ascii="Arial" w:hAnsi="Arial" w:cs="Arial"/>
        </w:rPr>
        <w:t>Gambling Act 2005</w:t>
      </w:r>
      <w:r w:rsidRPr="00BC4400">
        <w:rPr>
          <w:rFonts w:ascii="Arial" w:hAnsi="Arial" w:cs="Arial"/>
        </w:rPr>
        <w:t>). This ha</w:t>
      </w:r>
      <w:r>
        <w:rPr>
          <w:rFonts w:ascii="Arial" w:hAnsi="Arial" w:cs="Arial"/>
        </w:rPr>
        <w:t>d</w:t>
      </w:r>
      <w:r w:rsidRPr="00BC4400">
        <w:rPr>
          <w:rFonts w:ascii="Arial" w:hAnsi="Arial" w:cs="Arial"/>
        </w:rPr>
        <w:t xml:space="preserve"> the effect that the Licensing Authority will not consider any application for a casino premises licence.  Any application received will be returned with a notification that a 'no-casino' resolution is in place. </w:t>
      </w:r>
    </w:p>
    <w:p w:rsidR="00F3354E" w:rsidRDefault="00BC4400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BC4400">
        <w:rPr>
          <w:rFonts w:ascii="Arial" w:hAnsi="Arial" w:cs="Arial"/>
        </w:rPr>
        <w:t>The 'no casino' resolution lapsed in November 2012 and currently has no effect. A new resolution can be made at any time in the context of reviewing the Council's Statement of Gambling Licensing Policy.</w:t>
      </w:r>
    </w:p>
    <w:p w:rsidR="00BC4400" w:rsidRPr="00F3354E" w:rsidRDefault="00BC4400" w:rsidP="00F85494">
      <w:pPr>
        <w:ind w:left="720"/>
        <w:rPr>
          <w:rFonts w:ascii="Arial" w:hAnsi="Arial" w:cs="Arial"/>
        </w:rPr>
      </w:pPr>
    </w:p>
    <w:p w:rsidR="00BC4400" w:rsidRDefault="00F3354E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3354E">
        <w:rPr>
          <w:rFonts w:ascii="Arial" w:hAnsi="Arial" w:cs="Arial"/>
        </w:rPr>
        <w:t xml:space="preserve">A Briefing Note was provided to Members </w:t>
      </w:r>
      <w:r w:rsidR="00BC4400">
        <w:rPr>
          <w:rFonts w:ascii="Arial" w:hAnsi="Arial" w:cs="Arial"/>
        </w:rPr>
        <w:t xml:space="preserve">of the Licensing and Gambling Acts Committee </w:t>
      </w:r>
      <w:r w:rsidRPr="00F3354E">
        <w:rPr>
          <w:rFonts w:ascii="Arial" w:hAnsi="Arial" w:cs="Arial"/>
        </w:rPr>
        <w:t xml:space="preserve">informing them that the Council would not be eligible for any casino to be sited in Oxford due to the current legislation regarding such issues. </w:t>
      </w:r>
    </w:p>
    <w:p w:rsidR="00BC4400" w:rsidRDefault="00BC4400" w:rsidP="00F85494">
      <w:pPr>
        <w:pStyle w:val="ListParagraph"/>
        <w:rPr>
          <w:rFonts w:cs="Arial"/>
        </w:rPr>
      </w:pPr>
    </w:p>
    <w:p w:rsidR="00F3354E" w:rsidRPr="00F85494" w:rsidRDefault="00F3354E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3354E">
        <w:rPr>
          <w:rFonts w:ascii="Arial" w:hAnsi="Arial" w:cs="Arial"/>
        </w:rPr>
        <w:t xml:space="preserve">Therefore in light of the </w:t>
      </w:r>
      <w:r w:rsidR="00313B34">
        <w:rPr>
          <w:rFonts w:ascii="Arial" w:hAnsi="Arial" w:cs="Arial"/>
        </w:rPr>
        <w:t>legislative position of the Gambling Act 2005</w:t>
      </w:r>
      <w:r w:rsidRPr="00F3354E">
        <w:rPr>
          <w:rFonts w:ascii="Arial" w:hAnsi="Arial" w:cs="Arial"/>
        </w:rPr>
        <w:t xml:space="preserve"> </w:t>
      </w:r>
      <w:r w:rsidR="00BC4400">
        <w:rPr>
          <w:rFonts w:ascii="Arial" w:hAnsi="Arial" w:cs="Arial"/>
        </w:rPr>
        <w:t xml:space="preserve">the Committee resolved to </w:t>
      </w:r>
      <w:r w:rsidRPr="002A2C15">
        <w:rPr>
          <w:rFonts w:ascii="Arial" w:hAnsi="Arial" w:cs="Arial"/>
        </w:rPr>
        <w:t xml:space="preserve">maintain the “No Casino” resolution and review the matter should the </w:t>
      </w:r>
      <w:r w:rsidRPr="002A2C15">
        <w:rPr>
          <w:rFonts w:ascii="Arial" w:hAnsi="Arial" w:cs="Arial"/>
        </w:rPr>
        <w:lastRenderedPageBreak/>
        <w:t>legislation change in the future</w:t>
      </w:r>
      <w:r w:rsidR="002A2C15">
        <w:rPr>
          <w:rFonts w:ascii="Arial" w:hAnsi="Arial" w:cs="Arial"/>
        </w:rPr>
        <w:t>.</w:t>
      </w:r>
      <w:r w:rsidR="00313B34" w:rsidRPr="002A2C15">
        <w:rPr>
          <w:rFonts w:ascii="Arial" w:hAnsi="Arial" w:cs="Arial"/>
          <w:b/>
        </w:rPr>
        <w:t xml:space="preserve"> </w:t>
      </w:r>
      <w:r w:rsidRPr="00313B34">
        <w:rPr>
          <w:rFonts w:ascii="Arial" w:hAnsi="Arial" w:cs="Arial"/>
          <w:b/>
        </w:rPr>
        <w:t xml:space="preserve"> </w:t>
      </w:r>
      <w:r w:rsidRPr="00F3354E">
        <w:rPr>
          <w:rFonts w:ascii="Arial" w:hAnsi="Arial" w:cs="Arial"/>
        </w:rPr>
        <w:t xml:space="preserve">A copy of the Briefing Note is attached at </w:t>
      </w:r>
      <w:r w:rsidRPr="00F85494">
        <w:rPr>
          <w:rFonts w:ascii="Arial" w:hAnsi="Arial" w:cs="Arial"/>
          <w:b/>
        </w:rPr>
        <w:t>Appendix Three</w:t>
      </w:r>
      <w:r w:rsidRPr="00F3354E">
        <w:rPr>
          <w:rFonts w:ascii="Arial" w:hAnsi="Arial" w:cs="Arial"/>
        </w:rPr>
        <w:t>.</w:t>
      </w:r>
    </w:p>
    <w:p w:rsidR="007E074E" w:rsidRDefault="007E074E" w:rsidP="00917723">
      <w:pPr>
        <w:rPr>
          <w:rFonts w:ascii="Arial" w:hAnsi="Arial" w:cs="Arial"/>
        </w:rPr>
      </w:pPr>
    </w:p>
    <w:p w:rsidR="00917723" w:rsidRPr="00F85494" w:rsidRDefault="00917723" w:rsidP="00917723">
      <w:pPr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Consultation on the Draft Revised Statement of Gambling Licensing Policy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>The consultation on the  revised Statement of Gambling Licensing Policy was held from 1</w:t>
      </w:r>
      <w:r w:rsidRPr="00F85494">
        <w:rPr>
          <w:rFonts w:ascii="Arial" w:hAnsi="Arial" w:cs="Arial"/>
          <w:vertAlign w:val="superscript"/>
        </w:rPr>
        <w:t>st</w:t>
      </w:r>
      <w:r w:rsidRPr="00F85494">
        <w:rPr>
          <w:rFonts w:ascii="Arial" w:hAnsi="Arial" w:cs="Arial"/>
        </w:rPr>
        <w:t xml:space="preserve"> May 2013 until 12</w:t>
      </w:r>
      <w:r w:rsidRPr="00F85494">
        <w:rPr>
          <w:rFonts w:ascii="Arial" w:hAnsi="Arial" w:cs="Arial"/>
          <w:vertAlign w:val="superscript"/>
        </w:rPr>
        <w:t>th</w:t>
      </w:r>
      <w:r w:rsidRPr="00F85494">
        <w:rPr>
          <w:rFonts w:ascii="Arial" w:hAnsi="Arial" w:cs="Arial"/>
        </w:rPr>
        <w:t xml:space="preserve"> June 2013 and was made available to the following groups for consideration: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Default="00917723" w:rsidP="00313B3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Members of the public;</w:t>
      </w:r>
    </w:p>
    <w:p w:rsidR="00E5260A" w:rsidRPr="00F85494" w:rsidRDefault="00E5260A" w:rsidP="00F85494">
      <w:pPr>
        <w:tabs>
          <w:tab w:val="num" w:pos="1080"/>
        </w:tabs>
        <w:ind w:left="1080"/>
        <w:rPr>
          <w:rFonts w:ascii="Arial" w:hAnsi="Arial" w:cs="Arial"/>
        </w:rPr>
      </w:pPr>
    </w:p>
    <w:p w:rsidR="00917723" w:rsidRDefault="00917723" w:rsidP="00313B3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Responsible Authorities (Police, Fire and Rescue, Trading Standards, Planning, Environmental Protection, Child Protection, Health &amp; Safety); and</w:t>
      </w:r>
    </w:p>
    <w:p w:rsidR="00E5260A" w:rsidRPr="00F85494" w:rsidRDefault="00E5260A" w:rsidP="00F85494">
      <w:pPr>
        <w:tabs>
          <w:tab w:val="num" w:pos="1080"/>
        </w:tabs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Current licence holders and representatives of current licence holders.</w:t>
      </w:r>
    </w:p>
    <w:p w:rsidR="00917723" w:rsidRPr="00F85494" w:rsidRDefault="00917723" w:rsidP="00917723">
      <w:pPr>
        <w:ind w:left="108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One response was received to the consultation, and is attached at </w:t>
      </w:r>
      <w:r w:rsidRPr="00F85494">
        <w:rPr>
          <w:rFonts w:ascii="Arial" w:hAnsi="Arial" w:cs="Arial"/>
          <w:b/>
        </w:rPr>
        <w:t>Appendix Four</w:t>
      </w:r>
      <w:r w:rsidRPr="00F85494">
        <w:rPr>
          <w:rFonts w:ascii="Arial" w:hAnsi="Arial" w:cs="Arial"/>
        </w:rPr>
        <w:t xml:space="preserve">. The respondent comments that Oxford requires a casino. </w:t>
      </w:r>
      <w:r w:rsidR="007E074E">
        <w:rPr>
          <w:rFonts w:ascii="Arial" w:hAnsi="Arial" w:cs="Arial"/>
        </w:rPr>
        <w:t xml:space="preserve">Board </w:t>
      </w:r>
      <w:r w:rsidRPr="00F85494">
        <w:rPr>
          <w:rFonts w:ascii="Arial" w:hAnsi="Arial" w:cs="Arial"/>
        </w:rPr>
        <w:t>Members are referred back to the Briefing Note that deals with this matter.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917723">
      <w:pPr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Consultation Timetable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>The proposed consultation timetable is as follows:</w:t>
      </w:r>
    </w:p>
    <w:p w:rsidR="00917723" w:rsidRPr="00F85494" w:rsidRDefault="00917723" w:rsidP="00917723">
      <w:pPr>
        <w:ind w:left="108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F85494">
        <w:rPr>
          <w:rFonts w:ascii="Arial" w:hAnsi="Arial" w:cs="Arial"/>
        </w:rPr>
        <w:t>11</w:t>
      </w:r>
      <w:r w:rsidRPr="00F85494">
        <w:rPr>
          <w:rFonts w:ascii="Arial" w:hAnsi="Arial" w:cs="Arial"/>
          <w:vertAlign w:val="superscript"/>
        </w:rPr>
        <w:t>th</w:t>
      </w:r>
      <w:r w:rsidRPr="00F85494">
        <w:rPr>
          <w:rFonts w:ascii="Arial" w:hAnsi="Arial" w:cs="Arial"/>
        </w:rPr>
        <w:t xml:space="preserve"> September 2013: report to City Executive Board to consider the decision of the Licensing and Gambling Acts Committee approval of the final Statement of Gambling Licensing Policy.</w:t>
      </w:r>
    </w:p>
    <w:p w:rsidR="00917723" w:rsidRPr="00F85494" w:rsidRDefault="00917723" w:rsidP="00F85494">
      <w:pPr>
        <w:tabs>
          <w:tab w:val="left" w:pos="1134"/>
        </w:tabs>
        <w:ind w:left="1134" w:hanging="425"/>
        <w:rPr>
          <w:rFonts w:ascii="Arial" w:hAnsi="Arial" w:cs="Arial"/>
        </w:rPr>
      </w:pPr>
    </w:p>
    <w:p w:rsidR="00917723" w:rsidRPr="00F85494" w:rsidRDefault="002A2C15" w:rsidP="00313B34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30</w:t>
      </w:r>
      <w:r w:rsidRPr="00F85494">
        <w:rPr>
          <w:rFonts w:ascii="Arial" w:hAnsi="Arial" w:cs="Arial"/>
          <w:color w:val="000000"/>
          <w:vertAlign w:val="superscript"/>
        </w:rPr>
        <w:t>th</w:t>
      </w:r>
      <w:r w:rsidRPr="00F85494">
        <w:rPr>
          <w:rFonts w:ascii="Arial" w:hAnsi="Arial" w:cs="Arial"/>
          <w:color w:val="000000"/>
        </w:rPr>
        <w:t xml:space="preserve"> </w:t>
      </w:r>
      <w:r w:rsidR="00917723" w:rsidRPr="00F85494">
        <w:rPr>
          <w:rFonts w:ascii="Arial" w:hAnsi="Arial" w:cs="Arial"/>
          <w:color w:val="000000"/>
        </w:rPr>
        <w:t>September 2013:</w:t>
      </w:r>
      <w:r w:rsidR="00917723" w:rsidRPr="00F85494">
        <w:rPr>
          <w:rFonts w:ascii="Arial" w:hAnsi="Arial" w:cs="Arial"/>
        </w:rPr>
        <w:t xml:space="preserve"> Licensing and Gambling Acts Committee’s recommendation to Full Council for adoption of the final Statement of Gambling Licensing Policy.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6C2F7A" w:rsidRDefault="006103D8" w:rsidP="006103D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of Risk</w:t>
      </w: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</w:p>
    <w:p w:rsidR="006103D8" w:rsidRPr="00695569" w:rsidRDefault="00F3354E" w:rsidP="00695569">
      <w:pPr>
        <w:shd w:val="clear" w:color="auto" w:fill="FFFFFF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BC4400">
        <w:rPr>
          <w:rFonts w:ascii="Arial" w:hAnsi="Arial" w:cs="Arial"/>
        </w:rPr>
        <w:t>3</w:t>
      </w:r>
      <w:r w:rsidR="006103D8" w:rsidRPr="006103D8">
        <w:rPr>
          <w:rFonts w:ascii="Arial" w:hAnsi="Arial" w:cs="Arial"/>
        </w:rPr>
        <w:t>.</w:t>
      </w:r>
      <w:r w:rsidR="006103D8" w:rsidRPr="006103D8">
        <w:rPr>
          <w:rFonts w:ascii="Arial" w:hAnsi="Arial" w:cs="Arial"/>
        </w:rPr>
        <w:tab/>
        <w:t xml:space="preserve">A Risk Register is attached at </w:t>
      </w:r>
      <w:r w:rsidR="006103D8" w:rsidRPr="00695569">
        <w:rPr>
          <w:rFonts w:ascii="Arial" w:hAnsi="Arial" w:cs="Arial"/>
          <w:b/>
        </w:rPr>
        <w:t xml:space="preserve">Appendix </w:t>
      </w:r>
      <w:r w:rsidR="00E5260A">
        <w:rPr>
          <w:rFonts w:ascii="Arial" w:hAnsi="Arial" w:cs="Arial"/>
          <w:b/>
        </w:rPr>
        <w:t>Five</w:t>
      </w:r>
      <w:r w:rsidR="00695569">
        <w:rPr>
          <w:rFonts w:ascii="Arial" w:hAnsi="Arial" w:cs="Arial"/>
        </w:rPr>
        <w:t xml:space="preserve">. </w:t>
      </w: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 Impact</w:t>
      </w: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</w:p>
    <w:p w:rsidR="006103D8" w:rsidRDefault="006103D8" w:rsidP="00313B34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260A">
        <w:rPr>
          <w:rFonts w:ascii="Arial" w:hAnsi="Arial" w:cs="Arial"/>
        </w:rPr>
        <w:t>Statement of Gambling Licensing Policy is a mandatory requirement of the Licensing Authority in relation to its functions in accordance with the Gambling Act 2005</w:t>
      </w:r>
      <w:r w:rsidR="00A47BE2">
        <w:rPr>
          <w:rFonts w:ascii="Arial" w:hAnsi="Arial" w:cs="Arial"/>
        </w:rPr>
        <w:t>.</w:t>
      </w:r>
    </w:p>
    <w:p w:rsidR="006103D8" w:rsidRDefault="006103D8" w:rsidP="006103D8">
      <w:pPr>
        <w:shd w:val="clear" w:color="auto" w:fill="FFFFFF"/>
        <w:tabs>
          <w:tab w:val="num" w:pos="720"/>
        </w:tabs>
        <w:ind w:left="720" w:hanging="720"/>
        <w:rPr>
          <w:rFonts w:ascii="Arial" w:hAnsi="Arial" w:cs="Arial"/>
        </w:rPr>
      </w:pP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Equalities Impact</w:t>
      </w:r>
    </w:p>
    <w:p w:rsidR="006103D8" w:rsidRPr="006103D8" w:rsidRDefault="006103D8" w:rsidP="006103D8">
      <w:pPr>
        <w:shd w:val="clear" w:color="auto" w:fill="FFFFFF"/>
        <w:rPr>
          <w:rFonts w:ascii="Arial" w:hAnsi="Arial" w:cs="Arial"/>
        </w:rPr>
      </w:pPr>
    </w:p>
    <w:p w:rsidR="006103D8" w:rsidRPr="006103D8" w:rsidRDefault="002A4702" w:rsidP="00695569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4400">
        <w:rPr>
          <w:rFonts w:ascii="Arial" w:hAnsi="Arial" w:cs="Arial"/>
        </w:rPr>
        <w:t>5</w:t>
      </w:r>
      <w:r w:rsidR="006103D8" w:rsidRPr="006103D8">
        <w:rPr>
          <w:rFonts w:ascii="Arial" w:hAnsi="Arial" w:cs="Arial"/>
        </w:rPr>
        <w:t>.</w:t>
      </w:r>
      <w:r w:rsidR="006103D8" w:rsidRPr="006103D8">
        <w:rPr>
          <w:rFonts w:ascii="Arial" w:hAnsi="Arial" w:cs="Arial"/>
        </w:rPr>
        <w:tab/>
        <w:t xml:space="preserve">An initial Equalities Impact Assessment is attached at </w:t>
      </w:r>
      <w:r w:rsidR="006103D8" w:rsidRPr="00695569">
        <w:rPr>
          <w:rFonts w:ascii="Arial" w:hAnsi="Arial" w:cs="Arial"/>
          <w:b/>
        </w:rPr>
        <w:t xml:space="preserve">Appendix </w:t>
      </w:r>
      <w:r w:rsidR="00E5260A">
        <w:rPr>
          <w:rFonts w:ascii="Arial" w:hAnsi="Arial" w:cs="Arial"/>
          <w:b/>
        </w:rPr>
        <w:t>Six</w:t>
      </w:r>
      <w:r w:rsidR="00AB2F30">
        <w:rPr>
          <w:rFonts w:ascii="Arial" w:hAnsi="Arial" w:cs="Arial"/>
        </w:rPr>
        <w:t>.</w:t>
      </w:r>
    </w:p>
    <w:p w:rsidR="00307E59" w:rsidRDefault="00307E59" w:rsidP="006C2F7A">
      <w:pPr>
        <w:shd w:val="clear" w:color="auto" w:fill="FFFFFF"/>
        <w:rPr>
          <w:rFonts w:ascii="Arial" w:hAnsi="Arial" w:cs="Arial"/>
          <w:b/>
        </w:rPr>
      </w:pP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  <w:r w:rsidRPr="00E5260A">
        <w:rPr>
          <w:rFonts w:ascii="Arial" w:hAnsi="Arial" w:cs="Arial"/>
          <w:b/>
        </w:rPr>
        <w:t>Financial Implications</w:t>
      </w: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</w:p>
    <w:p w:rsidR="00E5260A" w:rsidRPr="00F85494" w:rsidRDefault="00E5260A" w:rsidP="00313B34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ind w:left="709" w:hanging="709"/>
        <w:rPr>
          <w:rFonts w:ascii="Arial" w:hAnsi="Arial" w:cs="Arial"/>
        </w:rPr>
      </w:pPr>
      <w:r w:rsidRPr="00F85494">
        <w:rPr>
          <w:rFonts w:ascii="Arial" w:hAnsi="Arial" w:cs="Arial"/>
        </w:rPr>
        <w:t>Any financial implications regarding this matter are covered within existing</w:t>
      </w:r>
      <w:r>
        <w:rPr>
          <w:rFonts w:ascii="Arial" w:hAnsi="Arial" w:cs="Arial"/>
        </w:rPr>
        <w:t xml:space="preserve"> Licensing Authority</w:t>
      </w:r>
      <w:r w:rsidRPr="00F85494">
        <w:rPr>
          <w:rFonts w:ascii="Arial" w:hAnsi="Arial" w:cs="Arial"/>
        </w:rPr>
        <w:t xml:space="preserve"> budgets.</w:t>
      </w: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  <w:r w:rsidRPr="00E5260A">
        <w:rPr>
          <w:rFonts w:ascii="Arial" w:hAnsi="Arial" w:cs="Arial"/>
          <w:b/>
        </w:rPr>
        <w:t>Legal Implications</w:t>
      </w: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</w:p>
    <w:p w:rsidR="00E5260A" w:rsidRPr="00E5260A" w:rsidRDefault="00F3354E" w:rsidP="00F85494">
      <w:pPr>
        <w:shd w:val="clear" w:color="auto" w:fill="FFFFFF"/>
        <w:ind w:left="720" w:hanging="720"/>
        <w:rPr>
          <w:rFonts w:ascii="Arial" w:hAnsi="Arial" w:cs="Arial"/>
          <w:b/>
        </w:rPr>
      </w:pPr>
      <w:r w:rsidRPr="00F85494">
        <w:rPr>
          <w:rFonts w:ascii="Arial" w:hAnsi="Arial" w:cs="Arial"/>
        </w:rPr>
        <w:t>1</w:t>
      </w:r>
      <w:r w:rsidR="00BC4400">
        <w:rPr>
          <w:rFonts w:ascii="Arial" w:hAnsi="Arial" w:cs="Arial"/>
        </w:rPr>
        <w:t>7</w:t>
      </w:r>
      <w:r w:rsidR="00E5260A" w:rsidRPr="00F85494">
        <w:rPr>
          <w:rFonts w:ascii="Arial" w:hAnsi="Arial" w:cs="Arial"/>
        </w:rPr>
        <w:t>.</w:t>
      </w:r>
      <w:r w:rsidR="00E5260A" w:rsidRPr="00E5260A">
        <w:rPr>
          <w:rFonts w:ascii="Arial" w:hAnsi="Arial" w:cs="Arial"/>
          <w:b/>
        </w:rPr>
        <w:tab/>
      </w:r>
      <w:r w:rsidR="00E5260A" w:rsidRPr="00F85494">
        <w:rPr>
          <w:rFonts w:ascii="Arial" w:hAnsi="Arial" w:cs="Arial"/>
        </w:rPr>
        <w:t xml:space="preserve">Any legal implications regarding this matter are covered within the </w:t>
      </w:r>
      <w:r w:rsidR="00E5260A">
        <w:rPr>
          <w:rFonts w:ascii="Arial" w:hAnsi="Arial" w:cs="Arial"/>
        </w:rPr>
        <w:t>Gambling Act 2005</w:t>
      </w:r>
      <w:r w:rsidR="00E5260A" w:rsidRPr="00F85494">
        <w:rPr>
          <w:rFonts w:ascii="Arial" w:hAnsi="Arial" w:cs="Arial"/>
        </w:rPr>
        <w:t>.</w:t>
      </w:r>
    </w:p>
    <w:p w:rsidR="00FE109C" w:rsidRDefault="00FE109C" w:rsidP="00FE109C">
      <w:pPr>
        <w:rPr>
          <w:rFonts w:ascii="Arial" w:hAnsi="Arial" w:cs="Arial"/>
        </w:rPr>
      </w:pPr>
    </w:p>
    <w:p w:rsidR="002A4702" w:rsidRDefault="002A4702" w:rsidP="00FE109C">
      <w:pPr>
        <w:rPr>
          <w:rFonts w:ascii="Arial" w:hAnsi="Arial" w:cs="Arial"/>
        </w:rPr>
      </w:pPr>
    </w:p>
    <w:p w:rsidR="002A4702" w:rsidRPr="00FE109C" w:rsidRDefault="002A4702" w:rsidP="00FE10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109C" w:rsidRPr="00FE109C">
        <w:tc>
          <w:tcPr>
            <w:tcW w:w="8522" w:type="dxa"/>
          </w:tcPr>
          <w:p w:rsidR="00FE109C" w:rsidRPr="00FE109C" w:rsidRDefault="00FE109C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 w:rsidRPr="00FE109C">
              <w:rPr>
                <w:rFonts w:ascii="Arial" w:hAnsi="Arial" w:cs="Arial"/>
                <w:b/>
                <w:bCs/>
              </w:rPr>
              <w:t>Name and contact details of author:-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FE109C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</w:p>
          <w:p w:rsidR="00FE109C" w:rsidRPr="00FE109C" w:rsidRDefault="00295EC2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Alison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295EC2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Licensing Team Leader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295EC2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Licensing / Environmental Development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FE109C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color w:val="0000FF"/>
                <w:u w:val="single"/>
              </w:rPr>
            </w:pPr>
            <w:r w:rsidRPr="00FE109C">
              <w:rPr>
                <w:rFonts w:ascii="Arial" w:hAnsi="Arial" w:cs="Arial"/>
              </w:rPr>
              <w:t xml:space="preserve">Tel:  01865 </w:t>
            </w:r>
            <w:r w:rsidR="00295EC2">
              <w:rPr>
                <w:rFonts w:ascii="Arial" w:hAnsi="Arial" w:cs="Arial"/>
              </w:rPr>
              <w:t>252831</w:t>
            </w:r>
            <w:r w:rsidRPr="00FE109C">
              <w:rPr>
                <w:rFonts w:ascii="Arial" w:hAnsi="Arial" w:cs="Arial"/>
              </w:rPr>
              <w:t xml:space="preserve">  e-mail:  </w:t>
            </w:r>
            <w:r w:rsidR="00295EC2">
              <w:rPr>
                <w:rFonts w:ascii="Arial" w:hAnsi="Arial" w:cs="Arial"/>
              </w:rPr>
              <w:t>jalison@oxford.gov.uk</w:t>
            </w:r>
          </w:p>
        </w:tc>
      </w:tr>
    </w:tbl>
    <w:p w:rsidR="001F4B10" w:rsidRDefault="001F4B10" w:rsidP="00FE109C">
      <w:pPr>
        <w:rPr>
          <w:rFonts w:ascii="Arial" w:hAnsi="Arial" w:cs="Arial"/>
          <w:b/>
          <w:bCs/>
        </w:rPr>
      </w:pPr>
    </w:p>
    <w:p w:rsidR="001F4B10" w:rsidRDefault="001F4B10" w:rsidP="00FE109C">
      <w:pPr>
        <w:rPr>
          <w:rFonts w:ascii="Arial" w:hAnsi="Arial" w:cs="Arial"/>
          <w:b/>
          <w:bCs/>
        </w:rPr>
      </w:pPr>
    </w:p>
    <w:p w:rsidR="00FE109C" w:rsidRDefault="00FE109C" w:rsidP="00FE109C">
      <w:pP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 xml:space="preserve">List of background papers: </w:t>
      </w:r>
      <w:r w:rsidR="003A4EA1">
        <w:rPr>
          <w:rFonts w:ascii="Arial" w:hAnsi="Arial" w:cs="Arial"/>
          <w:b/>
          <w:bCs/>
        </w:rPr>
        <w:t>None</w:t>
      </w:r>
    </w:p>
    <w:p w:rsidR="00295EC2" w:rsidRPr="00FE109C" w:rsidRDefault="00295EC2" w:rsidP="00FE109C">
      <w:pPr>
        <w:rPr>
          <w:rFonts w:ascii="Arial" w:hAnsi="Arial" w:cs="Arial"/>
          <w:b/>
          <w:bCs/>
        </w:rPr>
      </w:pPr>
    </w:p>
    <w:p w:rsidR="00FE109C" w:rsidRDefault="00FE109C" w:rsidP="00FE109C">
      <w:pP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>Version number:</w:t>
      </w:r>
      <w:r w:rsidR="006D1437">
        <w:rPr>
          <w:rFonts w:ascii="Arial" w:hAnsi="Arial" w:cs="Arial"/>
          <w:b/>
          <w:bCs/>
        </w:rPr>
        <w:t xml:space="preserve"> 1.</w:t>
      </w:r>
      <w:r w:rsidR="005223B1">
        <w:rPr>
          <w:rFonts w:ascii="Arial" w:hAnsi="Arial" w:cs="Arial"/>
          <w:b/>
          <w:bCs/>
        </w:rPr>
        <w:t>0</w:t>
      </w: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CC1ADA" w:rsidRDefault="00CC1ADA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CC1ADA" w:rsidRDefault="00CC1ADA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CC1ADA" w:rsidRDefault="00CC1ADA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5223B1" w:rsidRDefault="005223B1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B45C46" w:rsidRPr="00A94490" w:rsidDel="007E06E3" w:rsidRDefault="00B45C46" w:rsidP="00B45C46">
      <w:pPr>
        <w:rPr>
          <w:del w:id="1" w:author="Reed, William - Oxford City Council" w:date="2013-08-29T12:41:00Z"/>
        </w:rPr>
      </w:pPr>
    </w:p>
    <w:p w:rsidR="00E10644" w:rsidRPr="00B45C46" w:rsidRDefault="00E10644" w:rsidP="007E06E3">
      <w:pPr>
        <w:rPr>
          <w:rFonts w:ascii="Arial" w:hAnsi="Arial" w:cs="Arial"/>
        </w:rPr>
      </w:pPr>
    </w:p>
    <w:sectPr w:rsidR="00E10644" w:rsidRPr="00B45C46" w:rsidSect="00E10644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1151" w:right="851" w:bottom="635" w:left="851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6" w:rsidRDefault="005F5416">
      <w:r>
        <w:separator/>
      </w:r>
    </w:p>
  </w:endnote>
  <w:endnote w:type="continuationSeparator" w:id="0">
    <w:p w:rsidR="005F5416" w:rsidRDefault="005F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C7E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6" w:rsidRDefault="005F5416">
      <w:r>
        <w:separator/>
      </w:r>
    </w:p>
  </w:footnote>
  <w:footnote w:type="continuationSeparator" w:id="0">
    <w:p w:rsidR="005F5416" w:rsidRDefault="005F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A88668"/>
    <w:lvl w:ilvl="0"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5BE6984"/>
    <w:multiLevelType w:val="hybridMultilevel"/>
    <w:tmpl w:val="80829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30FC4"/>
    <w:multiLevelType w:val="hybridMultilevel"/>
    <w:tmpl w:val="D8FC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0DE"/>
    <w:multiLevelType w:val="hybridMultilevel"/>
    <w:tmpl w:val="C18A7788"/>
    <w:lvl w:ilvl="0" w:tplc="B29A6E34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785"/>
    <w:multiLevelType w:val="hybridMultilevel"/>
    <w:tmpl w:val="EA5E9A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52C4"/>
    <w:multiLevelType w:val="hybridMultilevel"/>
    <w:tmpl w:val="C95C5170"/>
    <w:lvl w:ilvl="0" w:tplc="42A88668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820E65"/>
    <w:multiLevelType w:val="hybridMultilevel"/>
    <w:tmpl w:val="DA42B35A"/>
    <w:lvl w:ilvl="0" w:tplc="9692009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B8"/>
    <w:rsid w:val="00023D1D"/>
    <w:rsid w:val="00035E54"/>
    <w:rsid w:val="00044E73"/>
    <w:rsid w:val="000461CF"/>
    <w:rsid w:val="00062448"/>
    <w:rsid w:val="000873FE"/>
    <w:rsid w:val="000910BA"/>
    <w:rsid w:val="000F14A5"/>
    <w:rsid w:val="001053DB"/>
    <w:rsid w:val="0011292E"/>
    <w:rsid w:val="00137FD9"/>
    <w:rsid w:val="0015172B"/>
    <w:rsid w:val="001610F7"/>
    <w:rsid w:val="0017481F"/>
    <w:rsid w:val="001752F4"/>
    <w:rsid w:val="00175765"/>
    <w:rsid w:val="001936A6"/>
    <w:rsid w:val="001954C6"/>
    <w:rsid w:val="001960BA"/>
    <w:rsid w:val="001A58B4"/>
    <w:rsid w:val="001B063B"/>
    <w:rsid w:val="001B43CF"/>
    <w:rsid w:val="001D2139"/>
    <w:rsid w:val="001F3233"/>
    <w:rsid w:val="001F4B10"/>
    <w:rsid w:val="002010F3"/>
    <w:rsid w:val="00245F03"/>
    <w:rsid w:val="00247BB3"/>
    <w:rsid w:val="002825BF"/>
    <w:rsid w:val="0029596C"/>
    <w:rsid w:val="00295EC2"/>
    <w:rsid w:val="002A0AAC"/>
    <w:rsid w:val="002A1647"/>
    <w:rsid w:val="002A2C15"/>
    <w:rsid w:val="002A4702"/>
    <w:rsid w:val="002C4324"/>
    <w:rsid w:val="00307E59"/>
    <w:rsid w:val="00307EF3"/>
    <w:rsid w:val="00313B34"/>
    <w:rsid w:val="00362874"/>
    <w:rsid w:val="00382C6E"/>
    <w:rsid w:val="003A4EA1"/>
    <w:rsid w:val="003A5DA2"/>
    <w:rsid w:val="003D4102"/>
    <w:rsid w:val="003D7EC9"/>
    <w:rsid w:val="00452F33"/>
    <w:rsid w:val="00472080"/>
    <w:rsid w:val="004732CE"/>
    <w:rsid w:val="00473D52"/>
    <w:rsid w:val="004A48F2"/>
    <w:rsid w:val="004B6864"/>
    <w:rsid w:val="004C590C"/>
    <w:rsid w:val="005223B1"/>
    <w:rsid w:val="00530090"/>
    <w:rsid w:val="00530420"/>
    <w:rsid w:val="00546B21"/>
    <w:rsid w:val="00557CBB"/>
    <w:rsid w:val="005A05ED"/>
    <w:rsid w:val="005A58C2"/>
    <w:rsid w:val="005D5702"/>
    <w:rsid w:val="005F5416"/>
    <w:rsid w:val="00601499"/>
    <w:rsid w:val="006103D8"/>
    <w:rsid w:val="006154A7"/>
    <w:rsid w:val="006209B8"/>
    <w:rsid w:val="00623BAA"/>
    <w:rsid w:val="00625CF5"/>
    <w:rsid w:val="00636C73"/>
    <w:rsid w:val="0064693C"/>
    <w:rsid w:val="00650C3E"/>
    <w:rsid w:val="00692F5C"/>
    <w:rsid w:val="00695569"/>
    <w:rsid w:val="006C2F7A"/>
    <w:rsid w:val="006C6DD0"/>
    <w:rsid w:val="006D1437"/>
    <w:rsid w:val="00742CF3"/>
    <w:rsid w:val="007442F2"/>
    <w:rsid w:val="00763F3B"/>
    <w:rsid w:val="0077079C"/>
    <w:rsid w:val="00780260"/>
    <w:rsid w:val="007C32AA"/>
    <w:rsid w:val="007D0748"/>
    <w:rsid w:val="007D1F05"/>
    <w:rsid w:val="007D224A"/>
    <w:rsid w:val="007D5A54"/>
    <w:rsid w:val="007E06E3"/>
    <w:rsid w:val="007E074E"/>
    <w:rsid w:val="008102CD"/>
    <w:rsid w:val="0083774D"/>
    <w:rsid w:val="00853BEC"/>
    <w:rsid w:val="008628D7"/>
    <w:rsid w:val="008C17F8"/>
    <w:rsid w:val="008D5991"/>
    <w:rsid w:val="008E04BF"/>
    <w:rsid w:val="00917723"/>
    <w:rsid w:val="00974A86"/>
    <w:rsid w:val="00975EAA"/>
    <w:rsid w:val="009A60B9"/>
    <w:rsid w:val="009B7F11"/>
    <w:rsid w:val="009D23FA"/>
    <w:rsid w:val="00A47BE2"/>
    <w:rsid w:val="00A53AF4"/>
    <w:rsid w:val="00A56078"/>
    <w:rsid w:val="00A57AC5"/>
    <w:rsid w:val="00A8422B"/>
    <w:rsid w:val="00A909DA"/>
    <w:rsid w:val="00AB2F30"/>
    <w:rsid w:val="00AC396F"/>
    <w:rsid w:val="00AC4C98"/>
    <w:rsid w:val="00AD2629"/>
    <w:rsid w:val="00B0424D"/>
    <w:rsid w:val="00B25A60"/>
    <w:rsid w:val="00B45C46"/>
    <w:rsid w:val="00B46057"/>
    <w:rsid w:val="00B7058E"/>
    <w:rsid w:val="00B72904"/>
    <w:rsid w:val="00BC4400"/>
    <w:rsid w:val="00BD78C6"/>
    <w:rsid w:val="00C02794"/>
    <w:rsid w:val="00C04FFE"/>
    <w:rsid w:val="00C33E77"/>
    <w:rsid w:val="00CA7AC0"/>
    <w:rsid w:val="00CC1ADA"/>
    <w:rsid w:val="00CD2C6B"/>
    <w:rsid w:val="00CE5977"/>
    <w:rsid w:val="00CF26BB"/>
    <w:rsid w:val="00CF6259"/>
    <w:rsid w:val="00D06C3F"/>
    <w:rsid w:val="00D141AA"/>
    <w:rsid w:val="00D16550"/>
    <w:rsid w:val="00D30E97"/>
    <w:rsid w:val="00D64E40"/>
    <w:rsid w:val="00D72E6F"/>
    <w:rsid w:val="00D8235A"/>
    <w:rsid w:val="00D93128"/>
    <w:rsid w:val="00DB02A7"/>
    <w:rsid w:val="00DB5BD2"/>
    <w:rsid w:val="00DC249E"/>
    <w:rsid w:val="00DD30DD"/>
    <w:rsid w:val="00DE1F0E"/>
    <w:rsid w:val="00DF6F3F"/>
    <w:rsid w:val="00E10644"/>
    <w:rsid w:val="00E5260A"/>
    <w:rsid w:val="00E6001B"/>
    <w:rsid w:val="00E668E0"/>
    <w:rsid w:val="00E95B2D"/>
    <w:rsid w:val="00EC45B2"/>
    <w:rsid w:val="00ED5FDC"/>
    <w:rsid w:val="00F325C0"/>
    <w:rsid w:val="00F3354E"/>
    <w:rsid w:val="00F4650F"/>
    <w:rsid w:val="00F4653D"/>
    <w:rsid w:val="00F85494"/>
    <w:rsid w:val="00F8621D"/>
    <w:rsid w:val="00F92FE2"/>
    <w:rsid w:val="00FB4AD7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E109C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472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2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078"/>
    <w:rPr>
      <w:color w:val="0000FF"/>
      <w:u w:val="single"/>
    </w:rPr>
  </w:style>
  <w:style w:type="character" w:customStyle="1" w:styleId="Bullets1indentCharCharCharChar">
    <w:name w:val="Bullets 1 indent Char Char Char Char"/>
    <w:rsid w:val="00CF26BB"/>
    <w:rPr>
      <w:rFonts w:ascii="Verdana" w:eastAsia="Batang" w:hAnsi="Verdana"/>
      <w:sz w:val="19"/>
      <w:szCs w:val="24"/>
      <w:lang w:val="en-GB" w:eastAsia="en-US" w:bidi="ar-SA"/>
    </w:rPr>
  </w:style>
  <w:style w:type="paragraph" w:customStyle="1" w:styleId="ZDelegationexecutive">
    <w:name w:val="Z Delegation executive"/>
    <w:autoRedefine/>
    <w:rsid w:val="00601499"/>
    <w:pPr>
      <w:tabs>
        <w:tab w:val="left" w:pos="840"/>
      </w:tabs>
      <w:spacing w:before="360" w:after="120" w:line="288" w:lineRule="auto"/>
    </w:pPr>
    <w:rPr>
      <w:rFonts w:ascii="Arial" w:eastAsia="Batang" w:hAnsi="Arial" w:cs="Arial"/>
      <w:b/>
      <w:bCs/>
      <w:sz w:val="24"/>
      <w:szCs w:val="28"/>
      <w:lang w:eastAsia="en-US"/>
    </w:rPr>
  </w:style>
  <w:style w:type="character" w:styleId="CommentReference">
    <w:name w:val="annotation reference"/>
    <w:semiHidden/>
    <w:rsid w:val="00FE109C"/>
    <w:rPr>
      <w:sz w:val="16"/>
      <w:szCs w:val="16"/>
    </w:rPr>
  </w:style>
  <w:style w:type="paragraph" w:styleId="CommentText">
    <w:name w:val="annotation text"/>
    <w:basedOn w:val="Normal"/>
    <w:semiHidden/>
    <w:rsid w:val="00FE109C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E1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45C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E1064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7290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qFormat/>
    <w:rsid w:val="00B72904"/>
    <w:rPr>
      <w:i/>
      <w:iCs/>
    </w:rPr>
  </w:style>
  <w:style w:type="paragraph" w:styleId="ListParagraph">
    <w:name w:val="List Paragraph"/>
    <w:basedOn w:val="Normal"/>
    <w:uiPriority w:val="34"/>
    <w:qFormat/>
    <w:rsid w:val="00307E59"/>
    <w:pPr>
      <w:ind w:left="720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917723"/>
    <w:rPr>
      <w:sz w:val="24"/>
      <w:szCs w:val="24"/>
    </w:rPr>
  </w:style>
  <w:style w:type="character" w:customStyle="1" w:styleId="Heading5Char">
    <w:name w:val="Heading 5 Char"/>
    <w:link w:val="Heading5"/>
    <w:rsid w:val="007E074E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E109C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472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2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078"/>
    <w:rPr>
      <w:color w:val="0000FF"/>
      <w:u w:val="single"/>
    </w:rPr>
  </w:style>
  <w:style w:type="character" w:customStyle="1" w:styleId="Bullets1indentCharCharCharChar">
    <w:name w:val="Bullets 1 indent Char Char Char Char"/>
    <w:rsid w:val="00CF26BB"/>
    <w:rPr>
      <w:rFonts w:ascii="Verdana" w:eastAsia="Batang" w:hAnsi="Verdana"/>
      <w:sz w:val="19"/>
      <w:szCs w:val="24"/>
      <w:lang w:val="en-GB" w:eastAsia="en-US" w:bidi="ar-SA"/>
    </w:rPr>
  </w:style>
  <w:style w:type="paragraph" w:customStyle="1" w:styleId="ZDelegationexecutive">
    <w:name w:val="Z Delegation executive"/>
    <w:autoRedefine/>
    <w:rsid w:val="00601499"/>
    <w:pPr>
      <w:tabs>
        <w:tab w:val="left" w:pos="840"/>
      </w:tabs>
      <w:spacing w:before="360" w:after="120" w:line="288" w:lineRule="auto"/>
    </w:pPr>
    <w:rPr>
      <w:rFonts w:ascii="Arial" w:eastAsia="Batang" w:hAnsi="Arial" w:cs="Arial"/>
      <w:b/>
      <w:bCs/>
      <w:sz w:val="24"/>
      <w:szCs w:val="28"/>
      <w:lang w:eastAsia="en-US"/>
    </w:rPr>
  </w:style>
  <w:style w:type="character" w:styleId="CommentReference">
    <w:name w:val="annotation reference"/>
    <w:semiHidden/>
    <w:rsid w:val="00FE109C"/>
    <w:rPr>
      <w:sz w:val="16"/>
      <w:szCs w:val="16"/>
    </w:rPr>
  </w:style>
  <w:style w:type="paragraph" w:styleId="CommentText">
    <w:name w:val="annotation text"/>
    <w:basedOn w:val="Normal"/>
    <w:semiHidden/>
    <w:rsid w:val="00FE109C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E1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45C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E1064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7290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qFormat/>
    <w:rsid w:val="00B72904"/>
    <w:rPr>
      <w:i/>
      <w:iCs/>
    </w:rPr>
  </w:style>
  <w:style w:type="paragraph" w:styleId="ListParagraph">
    <w:name w:val="List Paragraph"/>
    <w:basedOn w:val="Normal"/>
    <w:uiPriority w:val="34"/>
    <w:qFormat/>
    <w:rsid w:val="00307E59"/>
    <w:pPr>
      <w:ind w:left="720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917723"/>
    <w:rPr>
      <w:sz w:val="24"/>
      <w:szCs w:val="24"/>
    </w:rPr>
  </w:style>
  <w:style w:type="character" w:customStyle="1" w:styleId="Heading5Char">
    <w:name w:val="Heading 5 Char"/>
    <w:link w:val="Heading5"/>
    <w:rsid w:val="007E074E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02C7-ED2A-404D-9C39-612C9A46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Preparation and Clearance Guidelines for City Executive Board Report and Single Executive Member Decision Reports</vt:lpstr>
    </vt:vector>
  </TitlesOfParts>
  <Company>OCC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Preparation and Clearance Guidelines for City Executive Board Report and Single Executive Member Decision Reports</dc:title>
  <dc:creator>mmetcalfe</dc:creator>
  <cp:lastModifiedBy>Metcalfe, Mathew - Oxford City Council</cp:lastModifiedBy>
  <cp:revision>2</cp:revision>
  <cp:lastPrinted>2013-07-16T08:09:00Z</cp:lastPrinted>
  <dcterms:created xsi:type="dcterms:W3CDTF">2013-09-04T08:20:00Z</dcterms:created>
  <dcterms:modified xsi:type="dcterms:W3CDTF">2013-09-04T08:20:00Z</dcterms:modified>
</cp:coreProperties>
</file>

<file path=docProps/custom.xml><?xml version="1.0" encoding="utf-8"?>
<op:Properties xmlns:op="http://schemas.openxmlformats.org/officeDocument/2006/custom-properties"/>
</file>